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7" w:type="dxa"/>
        <w:tblLook w:val="04A0"/>
      </w:tblPr>
      <w:tblGrid>
        <w:gridCol w:w="5211"/>
        <w:gridCol w:w="4786"/>
      </w:tblGrid>
      <w:tr w:rsidR="00765A00" w:rsidTr="00765A00">
        <w:tc>
          <w:tcPr>
            <w:tcW w:w="5211" w:type="dxa"/>
            <w:hideMark/>
          </w:tcPr>
          <w:p w:rsidR="00765A00" w:rsidRPr="008F4510" w:rsidRDefault="00765A00" w:rsidP="008F451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8F451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Муниципальное бюджетное дошкольное образовательное учреждение детский сад комбинированного вида № 38 поселка Эльбан Амурского муниципального района Хабаровского края (МБДОУ № 38 </w:t>
            </w:r>
            <w:proofErr w:type="spellStart"/>
            <w:r w:rsidRPr="008F451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пос</w:t>
            </w:r>
            <w:proofErr w:type="gramStart"/>
            <w:r w:rsidRPr="008F451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.Э</w:t>
            </w:r>
            <w:proofErr w:type="gramEnd"/>
            <w:r w:rsidRPr="008F451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льбан</w:t>
            </w:r>
            <w:proofErr w:type="spellEnd"/>
            <w:r w:rsidRPr="008F451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)</w:t>
            </w:r>
          </w:p>
        </w:tc>
        <w:tc>
          <w:tcPr>
            <w:tcW w:w="4786" w:type="dxa"/>
          </w:tcPr>
          <w:p w:rsidR="00765A00" w:rsidRPr="008F4510" w:rsidRDefault="00765A00" w:rsidP="008F451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8F451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   УТВЕРЖДЕНО</w:t>
            </w:r>
          </w:p>
          <w:p w:rsidR="00765A00" w:rsidRPr="008F4510" w:rsidRDefault="00765A00" w:rsidP="008F451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8F451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   приказом заведующего</w:t>
            </w:r>
          </w:p>
          <w:p w:rsidR="00765A00" w:rsidRPr="008F4510" w:rsidRDefault="00765A00" w:rsidP="008F451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8F451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   МБДОУ № 38 пос. </w:t>
            </w:r>
            <w:r w:rsidRPr="008F451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Эльбан</w:t>
            </w:r>
          </w:p>
          <w:p w:rsidR="00765A00" w:rsidRPr="008F4510" w:rsidRDefault="00765A00" w:rsidP="008F451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8F451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   «___»______________20   №____</w:t>
            </w:r>
          </w:p>
          <w:p w:rsidR="00765A00" w:rsidRPr="008F4510" w:rsidRDefault="00765A00" w:rsidP="008F451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8F451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.</w:t>
            </w:r>
          </w:p>
          <w:p w:rsidR="00765A00" w:rsidRPr="008F4510" w:rsidRDefault="00765A00" w:rsidP="008F451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</w:tc>
      </w:tr>
    </w:tbl>
    <w:p w:rsidR="00765A00" w:rsidRDefault="00765A00" w:rsidP="00765A00">
      <w:pPr>
        <w:jc w:val="center"/>
        <w:rPr>
          <w:rFonts w:eastAsia="Times New Roman"/>
          <w:b/>
          <w:bCs/>
        </w:rPr>
      </w:pPr>
    </w:p>
    <w:p w:rsidR="008F4510" w:rsidRDefault="008F4510" w:rsidP="00765A00">
      <w:pPr>
        <w:jc w:val="center"/>
        <w:rPr>
          <w:rFonts w:eastAsia="Times New Roman"/>
          <w:b/>
          <w:bCs/>
        </w:rPr>
      </w:pPr>
    </w:p>
    <w:p w:rsidR="008F4510" w:rsidRDefault="008F4510" w:rsidP="00765A00">
      <w:pPr>
        <w:jc w:val="center"/>
        <w:rPr>
          <w:rFonts w:eastAsia="Times New Roman"/>
          <w:b/>
          <w:bCs/>
        </w:rPr>
      </w:pPr>
    </w:p>
    <w:p w:rsidR="008F4510" w:rsidRDefault="008F4510" w:rsidP="00765A00">
      <w:pPr>
        <w:jc w:val="center"/>
        <w:rPr>
          <w:rFonts w:eastAsia="Times New Roman"/>
          <w:b/>
          <w:bCs/>
        </w:rPr>
      </w:pPr>
    </w:p>
    <w:p w:rsidR="008F4510" w:rsidRDefault="008F4510" w:rsidP="00765A00">
      <w:pPr>
        <w:jc w:val="center"/>
        <w:rPr>
          <w:rFonts w:eastAsia="Times New Roman"/>
          <w:b/>
          <w:bCs/>
        </w:rPr>
      </w:pPr>
    </w:p>
    <w:p w:rsidR="008F4510" w:rsidRDefault="008F4510" w:rsidP="00765A00">
      <w:pPr>
        <w:jc w:val="center"/>
        <w:rPr>
          <w:rFonts w:eastAsia="Times New Roman"/>
          <w:b/>
          <w:bCs/>
        </w:rPr>
      </w:pPr>
    </w:p>
    <w:p w:rsidR="008F4510" w:rsidRDefault="008F4510" w:rsidP="00765A00">
      <w:pPr>
        <w:jc w:val="center"/>
        <w:rPr>
          <w:rFonts w:eastAsia="Times New Roman"/>
          <w:b/>
          <w:bCs/>
        </w:rPr>
      </w:pPr>
    </w:p>
    <w:p w:rsidR="008F4510" w:rsidRPr="008F4510" w:rsidRDefault="008F4510" w:rsidP="008F4510">
      <w:pPr>
        <w:pStyle w:val="a6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8F4510" w:rsidRPr="008F4510" w:rsidRDefault="008F4510" w:rsidP="008F4510">
      <w:pPr>
        <w:pStyle w:val="a6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765A00" w:rsidRPr="008F4510" w:rsidRDefault="00765A00" w:rsidP="008F4510">
      <w:pPr>
        <w:pStyle w:val="a6"/>
        <w:jc w:val="center"/>
        <w:rPr>
          <w:rFonts w:ascii="Times New Roman" w:eastAsia="Times New Roman" w:hAnsi="Times New Roman" w:cs="Times New Roman"/>
          <w:i/>
          <w:kern w:val="36"/>
          <w:sz w:val="36"/>
          <w:szCs w:val="36"/>
          <w:u w:val="single"/>
        </w:rPr>
      </w:pPr>
      <w:r w:rsidRPr="008F4510">
        <w:rPr>
          <w:rFonts w:ascii="Times New Roman" w:eastAsia="Times New Roman" w:hAnsi="Times New Roman" w:cs="Times New Roman"/>
          <w:kern w:val="36"/>
          <w:sz w:val="36"/>
          <w:szCs w:val="36"/>
        </w:rPr>
        <w:t>ДОЛЖНОСТНАЯ ИНСТРУКЦИЯ</w:t>
      </w:r>
    </w:p>
    <w:p w:rsidR="00765A00" w:rsidRPr="008F4510" w:rsidRDefault="00765A00" w:rsidP="008F4510">
      <w:pPr>
        <w:pStyle w:val="a6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8F4510">
        <w:rPr>
          <w:rFonts w:ascii="Times New Roman" w:eastAsia="Times New Roman" w:hAnsi="Times New Roman" w:cs="Times New Roman"/>
          <w:kern w:val="36"/>
          <w:sz w:val="36"/>
          <w:szCs w:val="36"/>
        </w:rPr>
        <w:t>ГЛАВНОГО БУХГАЛТЕРА</w:t>
      </w:r>
    </w:p>
    <w:p w:rsidR="00765A00" w:rsidRDefault="00765A00" w:rsidP="00765A00">
      <w:pPr>
        <w:jc w:val="center"/>
        <w:rPr>
          <w:rFonts w:eastAsia="Times New Roman"/>
          <w:b/>
          <w:bCs/>
          <w:sz w:val="24"/>
          <w:szCs w:val="24"/>
        </w:rPr>
      </w:pPr>
    </w:p>
    <w:p w:rsidR="00765A00" w:rsidRDefault="00765A00" w:rsidP="00765A00">
      <w:pPr>
        <w:jc w:val="center"/>
        <w:rPr>
          <w:rFonts w:eastAsia="Times New Roman"/>
          <w:b/>
          <w:bCs/>
        </w:rPr>
      </w:pPr>
    </w:p>
    <w:p w:rsidR="00765A00" w:rsidRDefault="00765A00" w:rsidP="00765A00">
      <w:pPr>
        <w:jc w:val="center"/>
        <w:rPr>
          <w:rFonts w:eastAsia="Times New Roman"/>
          <w:b/>
          <w:bCs/>
        </w:rPr>
      </w:pPr>
    </w:p>
    <w:p w:rsidR="00765A00" w:rsidRDefault="00765A00" w:rsidP="00765A00">
      <w:pPr>
        <w:spacing w:before="100" w:beforeAutospacing="1" w:after="100" w:afterAutospacing="1"/>
        <w:jc w:val="center"/>
        <w:rPr>
          <w:rFonts w:eastAsia="Times New Roman"/>
          <w:b/>
          <w:bCs/>
        </w:rPr>
      </w:pPr>
    </w:p>
    <w:p w:rsidR="00765A00" w:rsidRDefault="00765A00" w:rsidP="00765A00">
      <w:pPr>
        <w:spacing w:before="100" w:beforeAutospacing="1" w:after="100" w:afterAutospacing="1"/>
        <w:jc w:val="center"/>
        <w:rPr>
          <w:rFonts w:eastAsia="Times New Roman"/>
          <w:b/>
          <w:bCs/>
        </w:rPr>
      </w:pPr>
    </w:p>
    <w:p w:rsidR="00765A00" w:rsidRDefault="00765A00" w:rsidP="00765A00">
      <w:pPr>
        <w:spacing w:before="100" w:beforeAutospacing="1" w:after="100" w:afterAutospacing="1"/>
        <w:jc w:val="center"/>
        <w:rPr>
          <w:rFonts w:eastAsia="Times New Roman"/>
          <w:b/>
          <w:bCs/>
        </w:rPr>
      </w:pPr>
    </w:p>
    <w:p w:rsidR="00765A00" w:rsidRDefault="00765A00" w:rsidP="00765A00">
      <w:pPr>
        <w:spacing w:before="100" w:beforeAutospacing="1" w:after="100" w:afterAutospacing="1"/>
        <w:jc w:val="center"/>
        <w:rPr>
          <w:rFonts w:eastAsia="Times New Roman"/>
          <w:b/>
          <w:bCs/>
        </w:rPr>
      </w:pPr>
    </w:p>
    <w:p w:rsidR="00765A00" w:rsidRDefault="00765A00" w:rsidP="00765A00">
      <w:pPr>
        <w:spacing w:before="100" w:beforeAutospacing="1" w:after="100" w:afterAutospacing="1"/>
        <w:jc w:val="center"/>
        <w:rPr>
          <w:rFonts w:eastAsia="Times New Roman"/>
          <w:b/>
          <w:bCs/>
        </w:rPr>
      </w:pPr>
    </w:p>
    <w:p w:rsidR="00765A00" w:rsidRDefault="00765A00" w:rsidP="00765A00">
      <w:pPr>
        <w:spacing w:before="100" w:beforeAutospacing="1" w:after="100" w:afterAutospacing="1"/>
        <w:jc w:val="center"/>
        <w:rPr>
          <w:rFonts w:eastAsia="Times New Roman"/>
          <w:b/>
          <w:bCs/>
        </w:rPr>
      </w:pPr>
    </w:p>
    <w:p w:rsidR="00765A00" w:rsidRDefault="00765A00" w:rsidP="00765A00">
      <w:pPr>
        <w:spacing w:before="100" w:beforeAutospacing="1" w:after="100" w:afterAutospacing="1"/>
        <w:jc w:val="center"/>
        <w:rPr>
          <w:rFonts w:eastAsia="Times New Roman"/>
          <w:b/>
          <w:bCs/>
        </w:rPr>
      </w:pPr>
    </w:p>
    <w:p w:rsidR="00765A00" w:rsidRDefault="00765A00" w:rsidP="00765A00">
      <w:pPr>
        <w:spacing w:before="100" w:beforeAutospacing="1" w:after="100" w:afterAutospacing="1"/>
        <w:jc w:val="center"/>
        <w:rPr>
          <w:rFonts w:eastAsia="Times New Roman"/>
          <w:b/>
          <w:bCs/>
        </w:rPr>
      </w:pPr>
    </w:p>
    <w:p w:rsidR="008F4510" w:rsidRDefault="008F4510" w:rsidP="00765A00">
      <w:pPr>
        <w:spacing w:before="100" w:beforeAutospacing="1" w:after="100" w:afterAutospacing="1"/>
        <w:jc w:val="center"/>
        <w:rPr>
          <w:rFonts w:eastAsia="Times New Roman"/>
          <w:b/>
          <w:bCs/>
        </w:rPr>
      </w:pPr>
    </w:p>
    <w:p w:rsidR="008F4510" w:rsidRDefault="008F4510" w:rsidP="00765A00">
      <w:pPr>
        <w:spacing w:before="100" w:beforeAutospacing="1" w:after="100" w:afterAutospacing="1"/>
        <w:jc w:val="center"/>
        <w:rPr>
          <w:rFonts w:eastAsia="Times New Roman"/>
          <w:b/>
          <w:bCs/>
        </w:rPr>
      </w:pPr>
    </w:p>
    <w:p w:rsidR="00765A00" w:rsidRDefault="00765A00" w:rsidP="00765A00">
      <w:pPr>
        <w:spacing w:before="100" w:beforeAutospacing="1" w:after="100" w:afterAutospacing="1"/>
        <w:jc w:val="center"/>
        <w:rPr>
          <w:rFonts w:eastAsia="Times New Roman"/>
          <w:b/>
          <w:bCs/>
        </w:rPr>
      </w:pPr>
    </w:p>
    <w:p w:rsidR="00765A00" w:rsidRPr="00765A00" w:rsidRDefault="00765A00" w:rsidP="00765A00">
      <w:pPr>
        <w:pStyle w:val="a6"/>
        <w:jc w:val="both"/>
        <w:rPr>
          <w:rStyle w:val="FontStyle11"/>
          <w:sz w:val="28"/>
          <w:szCs w:val="28"/>
        </w:rPr>
      </w:pPr>
      <w:r w:rsidRPr="00765A00">
        <w:rPr>
          <w:rStyle w:val="FontStyle11"/>
          <w:sz w:val="28"/>
          <w:szCs w:val="28"/>
        </w:rPr>
        <w:t xml:space="preserve">      I.ОБЩИЕ ПОЛОЖЕНИЯ.</w:t>
      </w:r>
    </w:p>
    <w:p w:rsidR="00765A00" w:rsidRPr="00765A00" w:rsidRDefault="00765A00" w:rsidP="00765A00">
      <w:pPr>
        <w:pStyle w:val="a6"/>
        <w:jc w:val="both"/>
        <w:rPr>
          <w:rFonts w:ascii="Times New Roman" w:hAnsi="Times New Roman" w:cs="Times New Roman"/>
          <w:color w:val="00156A"/>
          <w:sz w:val="28"/>
          <w:szCs w:val="28"/>
        </w:rPr>
      </w:pPr>
      <w:r w:rsidRPr="00765A00">
        <w:rPr>
          <w:rStyle w:val="FontStyle12"/>
          <w:sz w:val="28"/>
          <w:szCs w:val="28"/>
        </w:rPr>
        <w:t xml:space="preserve">   </w:t>
      </w:r>
      <w:proofErr w:type="gramStart"/>
      <w:r w:rsidRPr="00765A00">
        <w:rPr>
          <w:rStyle w:val="FontStyle12"/>
          <w:sz w:val="28"/>
          <w:szCs w:val="28"/>
        </w:rPr>
        <w:t>1.1.</w:t>
      </w:r>
      <w:r w:rsidRPr="00765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Настоящая</w:t>
      </w:r>
      <w:r w:rsidRPr="00765A0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должностная </w:t>
      </w:r>
      <w:r w:rsidRPr="00765A00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инструкция главного</w:t>
      </w:r>
      <w:r w:rsidRPr="00765A00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765A00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бухгалтера</w:t>
      </w:r>
      <w:r w:rsidRPr="00765A00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765A00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ДОУ</w:t>
      </w:r>
      <w:r w:rsidRPr="00765A0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65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разработана и утверждена на основе Квалификационного справочника должностей руководителей, специалистов и других служащих, утвержденного Постановлением</w:t>
      </w:r>
      <w:r w:rsidRPr="00765A0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65A00">
        <w:rPr>
          <w:rFonts w:ascii="Times New Roman" w:hAnsi="Times New Roman" w:cs="Times New Roman"/>
          <w:sz w:val="28"/>
          <w:szCs w:val="28"/>
        </w:rPr>
        <w:t>Министерства труда и социального развития</w:t>
      </w:r>
      <w:r w:rsidRPr="00765A0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65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Российской Федерации от 21 августа 1998 года №37 в редакции от 12 февраля 2014г; с учетом ФЗ №273 от 29.12.2012г «Об образовании в Российской Федерации» (в редакции от 03.07.2016г);</w:t>
      </w:r>
      <w:proofErr w:type="gramEnd"/>
      <w:r w:rsidRPr="00765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соответствии с</w:t>
      </w:r>
      <w:r w:rsidRPr="00765A0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65A00">
        <w:rPr>
          <w:rFonts w:ascii="Times New Roman" w:hAnsi="Times New Roman" w:cs="Times New Roman"/>
          <w:sz w:val="28"/>
          <w:szCs w:val="28"/>
        </w:rPr>
        <w:t>Трудовым кодексом Российской Федерации</w:t>
      </w:r>
      <w:r w:rsidRPr="00765A0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65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другими нормативными актами, регулирующими трудовые отношения между работником и работодателем,</w:t>
      </w:r>
      <w:r w:rsidRPr="00765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5A0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765A00">
        <w:rPr>
          <w:rFonts w:ascii="Times New Roman" w:hAnsi="Times New Roman" w:cs="Times New Roman"/>
          <w:color w:val="00156A"/>
          <w:sz w:val="28"/>
          <w:szCs w:val="28"/>
        </w:rPr>
        <w:t xml:space="preserve">Приказа Минтруда России от </w:t>
      </w:r>
      <w:r w:rsidRPr="00765A00">
        <w:rPr>
          <w:rFonts w:ascii="Times New Roman" w:hAnsi="Times New Roman" w:cs="Times New Roman"/>
          <w:color w:val="000000" w:themeColor="text1"/>
          <w:sz w:val="28"/>
          <w:szCs w:val="28"/>
        </w:rPr>
        <w:t>22.12.2014 № 1061н «Об утверждении профессионального стандарта "Бухгалтер"</w:t>
      </w:r>
      <w:r w:rsidR="005F20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65A00" w:rsidRDefault="00765A00" w:rsidP="00765A00">
      <w:pPr>
        <w:pStyle w:val="Style7"/>
        <w:widowControl/>
        <w:tabs>
          <w:tab w:val="left" w:pos="230"/>
          <w:tab w:val="left" w:pos="709"/>
        </w:tabs>
        <w:spacing w:before="53" w:line="298" w:lineRule="exact"/>
        <w:ind w:right="425" w:firstLine="284"/>
        <w:jc w:val="both"/>
        <w:rPr>
          <w:rStyle w:val="FontStyle18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1.2. </w:t>
      </w:r>
      <w:r>
        <w:rPr>
          <w:rStyle w:val="FontStyle18"/>
          <w:sz w:val="28"/>
          <w:szCs w:val="28"/>
        </w:rPr>
        <w:t>Главный бухгалтер относится к категории административно-управленческого персонала, назначается и освобождается от должности заведующей ДОУ.</w:t>
      </w:r>
    </w:p>
    <w:p w:rsidR="00765A00" w:rsidRDefault="00765A00" w:rsidP="00765A00">
      <w:pPr>
        <w:pStyle w:val="Style7"/>
        <w:widowControl/>
        <w:tabs>
          <w:tab w:val="left" w:pos="230"/>
          <w:tab w:val="left" w:pos="851"/>
        </w:tabs>
        <w:spacing w:before="53" w:line="298" w:lineRule="exact"/>
        <w:ind w:right="283" w:firstLine="142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 1.3.</w:t>
      </w:r>
      <w:r w:rsidR="00E11049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 xml:space="preserve">Главный бухгалтер должен иметь </w:t>
      </w:r>
      <w:proofErr w:type="gramStart"/>
      <w:r>
        <w:rPr>
          <w:rStyle w:val="FontStyle18"/>
          <w:sz w:val="28"/>
          <w:szCs w:val="28"/>
        </w:rPr>
        <w:t>высшее</w:t>
      </w:r>
      <w:proofErr w:type="gramEnd"/>
      <w:r>
        <w:rPr>
          <w:rStyle w:val="FontStyle18"/>
          <w:sz w:val="28"/>
          <w:szCs w:val="28"/>
        </w:rPr>
        <w:t xml:space="preserve"> и стаж работы не менее 3 лет на бухгалтерских должностях.</w:t>
      </w:r>
    </w:p>
    <w:p w:rsidR="00765A00" w:rsidRDefault="00E11049" w:rsidP="00765A00">
      <w:pPr>
        <w:pStyle w:val="Style2"/>
        <w:widowControl/>
        <w:numPr>
          <w:ilvl w:val="1"/>
          <w:numId w:val="1"/>
        </w:numPr>
        <w:tabs>
          <w:tab w:val="left" w:pos="284"/>
          <w:tab w:val="left" w:pos="426"/>
        </w:tabs>
        <w:ind w:left="0" w:firstLine="284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</w:t>
      </w:r>
      <w:r w:rsidR="00765A00">
        <w:rPr>
          <w:rStyle w:val="FontStyle18"/>
          <w:sz w:val="28"/>
          <w:szCs w:val="28"/>
        </w:rPr>
        <w:t>Главный бухгалтер подчиняется непосредственно заведующей ДОУ.</w:t>
      </w:r>
    </w:p>
    <w:p w:rsidR="00765A00" w:rsidRDefault="00765A00" w:rsidP="00765A00">
      <w:pPr>
        <w:pStyle w:val="Style2"/>
        <w:widowControl/>
        <w:numPr>
          <w:ilvl w:val="1"/>
          <w:numId w:val="1"/>
        </w:numPr>
        <w:tabs>
          <w:tab w:val="left" w:pos="284"/>
          <w:tab w:val="left" w:pos="567"/>
        </w:tabs>
        <w:ind w:left="0" w:right="283" w:firstLine="284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Главному бухгалтеру непосредственно подчиняется сотрудник бухгалтерии ДОУ.</w:t>
      </w:r>
    </w:p>
    <w:p w:rsidR="00CE2827" w:rsidRPr="00CE2827" w:rsidRDefault="00CE2827" w:rsidP="00CE2827">
      <w:pPr>
        <w:pStyle w:val="Style2"/>
        <w:widowControl/>
        <w:numPr>
          <w:ilvl w:val="1"/>
          <w:numId w:val="1"/>
        </w:numPr>
        <w:tabs>
          <w:tab w:val="left" w:pos="284"/>
          <w:tab w:val="left" w:pos="567"/>
        </w:tabs>
        <w:ind w:left="0" w:right="283" w:firstLine="284"/>
        <w:rPr>
          <w:sz w:val="28"/>
          <w:szCs w:val="28"/>
        </w:rPr>
      </w:pPr>
      <w:r w:rsidRPr="00CE2827">
        <w:rPr>
          <w:rStyle w:val="FontStyle18"/>
          <w:sz w:val="28"/>
          <w:szCs w:val="28"/>
        </w:rPr>
        <w:t xml:space="preserve">  </w:t>
      </w:r>
      <w:r w:rsidRPr="00CE2827">
        <w:rPr>
          <w:rStyle w:val="FontStyle18"/>
          <w:color w:val="000000" w:themeColor="text1"/>
          <w:sz w:val="28"/>
          <w:szCs w:val="28"/>
        </w:rPr>
        <w:t xml:space="preserve"> </w:t>
      </w:r>
      <w:r w:rsidR="00E11049">
        <w:rPr>
          <w:rFonts w:eastAsia="Times New Roman"/>
          <w:sz w:val="28"/>
          <w:szCs w:val="28"/>
          <w:shd w:val="clear" w:color="auto" w:fill="FFFFFF"/>
        </w:rPr>
        <w:t>Главный бухгалтер должен уверенно знать:</w:t>
      </w:r>
    </w:p>
    <w:p w:rsidR="00CE2827" w:rsidRPr="00CE2827" w:rsidRDefault="00CE2827" w:rsidP="00CE2827">
      <w:pPr>
        <w:numPr>
          <w:ilvl w:val="0"/>
          <w:numId w:val="8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827">
        <w:rPr>
          <w:rFonts w:ascii="Times New Roman" w:eastAsia="Times New Roman" w:hAnsi="Times New Roman" w:cs="Times New Roman"/>
          <w:sz w:val="28"/>
          <w:szCs w:val="28"/>
        </w:rPr>
        <w:t>законодательство о бухгалтерском учете;</w:t>
      </w:r>
    </w:p>
    <w:p w:rsidR="00CE2827" w:rsidRPr="00CE2827" w:rsidRDefault="00CE2827" w:rsidP="00CE2827">
      <w:pPr>
        <w:numPr>
          <w:ilvl w:val="0"/>
          <w:numId w:val="8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827">
        <w:rPr>
          <w:rFonts w:ascii="Times New Roman" w:eastAsia="Times New Roman" w:hAnsi="Times New Roman" w:cs="Times New Roman"/>
          <w:sz w:val="28"/>
          <w:szCs w:val="28"/>
        </w:rPr>
        <w:t>постановления, распоряжения, приказы, иные руководящие, методические и нормативные документы финансовых и контрольно-ревизионных органов по вопросам организации бухгалтерского учета и составления отчетности;</w:t>
      </w:r>
    </w:p>
    <w:p w:rsidR="00CE2827" w:rsidRPr="00CE2827" w:rsidRDefault="00CE2827" w:rsidP="00CE2827">
      <w:pPr>
        <w:numPr>
          <w:ilvl w:val="0"/>
          <w:numId w:val="8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827">
        <w:rPr>
          <w:rFonts w:ascii="Times New Roman" w:eastAsia="Times New Roman" w:hAnsi="Times New Roman" w:cs="Times New Roman"/>
          <w:sz w:val="28"/>
          <w:szCs w:val="28"/>
        </w:rPr>
        <w:t>гражданское право, финансовое, налоговое и хозяйственное законодательство;</w:t>
      </w:r>
    </w:p>
    <w:p w:rsidR="00CE2827" w:rsidRPr="00CE2827" w:rsidRDefault="00CE2827" w:rsidP="00CE2827">
      <w:pPr>
        <w:numPr>
          <w:ilvl w:val="0"/>
          <w:numId w:val="8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827">
        <w:rPr>
          <w:rFonts w:ascii="Times New Roman" w:eastAsia="Times New Roman" w:hAnsi="Times New Roman" w:cs="Times New Roman"/>
          <w:sz w:val="28"/>
          <w:szCs w:val="28"/>
        </w:rPr>
        <w:t xml:space="preserve">структуру </w:t>
      </w:r>
      <w:r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CE2827">
        <w:rPr>
          <w:rFonts w:ascii="Times New Roman" w:eastAsia="Times New Roman" w:hAnsi="Times New Roman" w:cs="Times New Roman"/>
          <w:sz w:val="28"/>
          <w:szCs w:val="28"/>
        </w:rPr>
        <w:t>, положения и инструкции по проведению бухучета в общеобразовательном учреждении, правила его ведения;</w:t>
      </w:r>
    </w:p>
    <w:p w:rsidR="00CE2827" w:rsidRPr="00CE2827" w:rsidRDefault="00CE2827" w:rsidP="00CE2827">
      <w:pPr>
        <w:numPr>
          <w:ilvl w:val="0"/>
          <w:numId w:val="8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827">
        <w:rPr>
          <w:rFonts w:ascii="Times New Roman" w:eastAsia="Times New Roman" w:hAnsi="Times New Roman" w:cs="Times New Roman"/>
          <w:sz w:val="28"/>
          <w:szCs w:val="28"/>
        </w:rPr>
        <w:t>порядок оформления операций и организацию документооборота по отделам учета;</w:t>
      </w:r>
    </w:p>
    <w:p w:rsidR="00CE2827" w:rsidRPr="00CE2827" w:rsidRDefault="00CE2827" w:rsidP="00CE2827">
      <w:pPr>
        <w:numPr>
          <w:ilvl w:val="0"/>
          <w:numId w:val="8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827">
        <w:rPr>
          <w:rFonts w:ascii="Times New Roman" w:eastAsia="Times New Roman" w:hAnsi="Times New Roman" w:cs="Times New Roman"/>
          <w:sz w:val="28"/>
          <w:szCs w:val="28"/>
        </w:rPr>
        <w:t>способы и порядок финансовых расчетов;</w:t>
      </w:r>
    </w:p>
    <w:p w:rsidR="00CE2827" w:rsidRPr="00CE2827" w:rsidRDefault="00CE2827" w:rsidP="00CE2827">
      <w:pPr>
        <w:numPr>
          <w:ilvl w:val="0"/>
          <w:numId w:val="8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827">
        <w:rPr>
          <w:rFonts w:ascii="Times New Roman" w:eastAsia="Times New Roman" w:hAnsi="Times New Roman" w:cs="Times New Roman"/>
          <w:sz w:val="28"/>
          <w:szCs w:val="28"/>
        </w:rPr>
        <w:t xml:space="preserve">правила приема, </w:t>
      </w:r>
      <w:proofErr w:type="spellStart"/>
      <w:r w:rsidRPr="00CE2827">
        <w:rPr>
          <w:rFonts w:ascii="Times New Roman" w:eastAsia="Times New Roman" w:hAnsi="Times New Roman" w:cs="Times New Roman"/>
          <w:sz w:val="28"/>
          <w:szCs w:val="28"/>
        </w:rPr>
        <w:t>оприходования</w:t>
      </w:r>
      <w:proofErr w:type="spellEnd"/>
      <w:r w:rsidRPr="00CE2827">
        <w:rPr>
          <w:rFonts w:ascii="Times New Roman" w:eastAsia="Times New Roman" w:hAnsi="Times New Roman" w:cs="Times New Roman"/>
          <w:sz w:val="28"/>
          <w:szCs w:val="28"/>
        </w:rPr>
        <w:t>, хранения и расходования денежных средств, товарно-материальных ценностей;</w:t>
      </w:r>
    </w:p>
    <w:p w:rsidR="00CE2827" w:rsidRPr="00CE2827" w:rsidRDefault="00CE2827" w:rsidP="00CE2827">
      <w:pPr>
        <w:numPr>
          <w:ilvl w:val="0"/>
          <w:numId w:val="8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827">
        <w:rPr>
          <w:rFonts w:ascii="Times New Roman" w:eastAsia="Times New Roman" w:hAnsi="Times New Roman" w:cs="Times New Roman"/>
          <w:sz w:val="28"/>
          <w:szCs w:val="28"/>
        </w:rPr>
        <w:t>правила выполнения инвентаризаций денежных средств и материальных ценностей;</w:t>
      </w:r>
    </w:p>
    <w:p w:rsidR="00CE2827" w:rsidRPr="00CE2827" w:rsidRDefault="00CE2827" w:rsidP="00CE2827">
      <w:pPr>
        <w:numPr>
          <w:ilvl w:val="0"/>
          <w:numId w:val="8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827">
        <w:rPr>
          <w:rFonts w:ascii="Times New Roman" w:eastAsia="Times New Roman" w:hAnsi="Times New Roman" w:cs="Times New Roman"/>
          <w:sz w:val="28"/>
          <w:szCs w:val="28"/>
        </w:rPr>
        <w:t>порядок и сроки составления бухгалтерских балансов и отчетности; правила проведения проверок и документальных ревизий;</w:t>
      </w:r>
    </w:p>
    <w:p w:rsidR="00CE2827" w:rsidRPr="00CE2827" w:rsidRDefault="00CE2827" w:rsidP="00CE2827">
      <w:pPr>
        <w:numPr>
          <w:ilvl w:val="0"/>
          <w:numId w:val="8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827">
        <w:rPr>
          <w:rFonts w:ascii="Times New Roman" w:eastAsia="Times New Roman" w:hAnsi="Times New Roman" w:cs="Times New Roman"/>
          <w:sz w:val="28"/>
          <w:szCs w:val="28"/>
        </w:rPr>
        <w:t>новейшие средства компьютерной (вычислительной) техники и способы их использования для выполнения учетно-вычислительных работ и анализа финансовой деятельности учебного заведения;</w:t>
      </w:r>
    </w:p>
    <w:p w:rsidR="00CE2827" w:rsidRPr="00CE2827" w:rsidRDefault="00CE2827" w:rsidP="00CE2827">
      <w:pPr>
        <w:numPr>
          <w:ilvl w:val="0"/>
          <w:numId w:val="8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827">
        <w:rPr>
          <w:rFonts w:ascii="Times New Roman" w:eastAsia="Times New Roman" w:hAnsi="Times New Roman" w:cs="Times New Roman"/>
          <w:sz w:val="28"/>
          <w:szCs w:val="28"/>
        </w:rPr>
        <w:t>трудовое законодательство;</w:t>
      </w:r>
    </w:p>
    <w:p w:rsidR="00CE2827" w:rsidRPr="00CE2827" w:rsidRDefault="00CE2827" w:rsidP="00CE2827">
      <w:pPr>
        <w:numPr>
          <w:ilvl w:val="0"/>
          <w:numId w:val="8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827">
        <w:rPr>
          <w:rFonts w:ascii="Times New Roman" w:eastAsia="Times New Roman" w:hAnsi="Times New Roman" w:cs="Times New Roman"/>
          <w:sz w:val="28"/>
          <w:szCs w:val="28"/>
        </w:rPr>
        <w:t>правила и нормы охраны труда, пожарной безопасности.</w:t>
      </w:r>
    </w:p>
    <w:p w:rsidR="00CE2827" w:rsidRDefault="00CE2827" w:rsidP="00CE2827">
      <w:pPr>
        <w:shd w:val="clear" w:color="auto" w:fill="FFFFFF"/>
        <w:spacing w:before="48" w:after="48" w:line="264" w:lineRule="atLeast"/>
        <w:ind w:lef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8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инструкцию по охране труда для главного бухгалтера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ДОУ</w:t>
      </w:r>
      <w:r w:rsidRPr="00CE28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4485" w:rsidRDefault="00564485" w:rsidP="00564485">
      <w:pPr>
        <w:numPr>
          <w:ilvl w:val="0"/>
          <w:numId w:val="12"/>
        </w:numPr>
        <w:shd w:val="clear" w:color="auto" w:fill="FFFFFF"/>
        <w:spacing w:before="48" w:after="48" w:line="264" w:lineRule="atLeast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2.4.1.3049-13 «Санитарно-эпидемиологические требования к устройству, содержанию и организации режима работы дошкольных образовательных организаций»;</w:t>
      </w:r>
    </w:p>
    <w:p w:rsidR="00CE2827" w:rsidRDefault="00CE2827" w:rsidP="00CE2827">
      <w:pPr>
        <w:pStyle w:val="Style2"/>
        <w:widowControl/>
        <w:tabs>
          <w:tab w:val="left" w:pos="284"/>
          <w:tab w:val="left" w:pos="567"/>
        </w:tabs>
        <w:ind w:right="283"/>
        <w:rPr>
          <w:rStyle w:val="FontStyle18"/>
          <w:sz w:val="28"/>
          <w:szCs w:val="28"/>
        </w:rPr>
      </w:pPr>
    </w:p>
    <w:p w:rsidR="00765A00" w:rsidRDefault="00E11049" w:rsidP="00765A00">
      <w:pPr>
        <w:pStyle w:val="Style2"/>
        <w:widowControl/>
        <w:numPr>
          <w:ilvl w:val="1"/>
          <w:numId w:val="1"/>
        </w:numPr>
        <w:tabs>
          <w:tab w:val="left" w:pos="284"/>
          <w:tab w:val="left" w:pos="567"/>
          <w:tab w:val="left" w:pos="709"/>
          <w:tab w:val="left" w:pos="851"/>
        </w:tabs>
        <w:ind w:left="0" w:firstLine="426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</w:t>
      </w:r>
      <w:r w:rsidR="00765A00">
        <w:rPr>
          <w:rStyle w:val="FontStyle18"/>
          <w:sz w:val="28"/>
          <w:szCs w:val="28"/>
        </w:rPr>
        <w:t xml:space="preserve">Настоящая должностная инструкция утверждается, </w:t>
      </w:r>
      <w:proofErr w:type="gramStart"/>
      <w:r w:rsidR="00765A00">
        <w:rPr>
          <w:rStyle w:val="FontStyle18"/>
          <w:sz w:val="28"/>
          <w:szCs w:val="28"/>
        </w:rPr>
        <w:t>дополнения</w:t>
      </w:r>
      <w:proofErr w:type="gramEnd"/>
      <w:r w:rsidR="00765A00">
        <w:rPr>
          <w:rStyle w:val="FontStyle18"/>
          <w:sz w:val="28"/>
          <w:szCs w:val="28"/>
        </w:rPr>
        <w:t xml:space="preserve"> и изменения в нее вносятся приказом заведующей ДОУ.</w:t>
      </w:r>
    </w:p>
    <w:p w:rsidR="00E11049" w:rsidRPr="00E11049" w:rsidRDefault="00E11049" w:rsidP="00E110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1.8. На время отсутствия главного бухгалтера, исполнение его обязанностей возлагается на бухгалтера </w:t>
      </w:r>
      <w:r w:rsidR="00502740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дошкольного</w:t>
      </w:r>
      <w:r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учреждения.</w:t>
      </w:r>
      <w:r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1.9. У главного бухгалтера в непосредственном подчинении находится бухгалтер </w:t>
      </w:r>
      <w:r w:rsidR="00502740"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11049" w:rsidRDefault="00E11049" w:rsidP="00E110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2. </w:t>
      </w:r>
      <w:r w:rsidRPr="00E11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Функции.</w:t>
      </w:r>
      <w:r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</w:p>
    <w:p w:rsidR="00E11049" w:rsidRPr="00E11049" w:rsidRDefault="00E11049" w:rsidP="00E110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Главными направлениями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деятельности главного бухгалтера относятся</w:t>
      </w:r>
      <w:ins w:id="0" w:author="Unknown">
        <w:r w:rsidRPr="00E11049">
          <w:rPr>
            <w:rFonts w:ascii="Times New Roman" w:eastAsia="Times New Roman" w:hAnsi="Times New Roman" w:cs="Times New Roman"/>
            <w:sz w:val="28"/>
            <w:szCs w:val="28"/>
          </w:rPr>
          <w:t>:</w:t>
        </w:r>
      </w:ins>
      <w:r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2.1. Обеспечение правильной постановки и ведения бухгалтерского учета в </w:t>
      </w:r>
      <w:r w:rsidR="00502740"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2.2. Обеспечение соответствия проводимых хозяйственных операций законодательству Российской Федерации;</w:t>
      </w:r>
      <w:r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2.3. Организация работы работников бухгалтерии </w:t>
      </w:r>
      <w:r w:rsidR="00502740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дошкольного</w:t>
      </w:r>
      <w:r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учреждения.</w:t>
      </w:r>
    </w:p>
    <w:p w:rsidR="00E11049" w:rsidRPr="00E11049" w:rsidRDefault="00E11049" w:rsidP="00E110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3. </w:t>
      </w:r>
      <w:r w:rsidRPr="00E11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Должностные обязанности главного бухгалтера.</w:t>
      </w:r>
      <w:r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Главный бухгалтер ДОУ должен выполнять следующие должностные обязанности.</w:t>
      </w:r>
      <w:r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3.1. Анализировать состояние материальной базы общеобразовательного учреждения, эффективность и рациональность расходования денежных и материальных средств;</w:t>
      </w:r>
      <w:r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3.2. </w:t>
      </w:r>
      <w:r>
        <w:rPr>
          <w:rFonts w:ascii="Times New Roman" w:eastAsia="Times New Roman" w:hAnsi="Times New Roman" w:cs="Times New Roman"/>
          <w:sz w:val="28"/>
          <w:szCs w:val="28"/>
        </w:rPr>
        <w:t>Планировать разработку:</w:t>
      </w:r>
    </w:p>
    <w:p w:rsidR="00E11049" w:rsidRPr="00E11049" w:rsidRDefault="00E11049" w:rsidP="00E11049">
      <w:pPr>
        <w:numPr>
          <w:ilvl w:val="0"/>
          <w:numId w:val="9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t>требуемой финансово-хозяйственной документации;</w:t>
      </w:r>
    </w:p>
    <w:p w:rsidR="00E11049" w:rsidRPr="00E11049" w:rsidRDefault="00E11049" w:rsidP="00E11049">
      <w:pPr>
        <w:numPr>
          <w:ilvl w:val="0"/>
          <w:numId w:val="9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мероприятий по проведению ежегодной инвентаризации материальных сре</w:t>
      </w:r>
      <w:proofErr w:type="gramStart"/>
      <w:r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t>и участии заместителя руководителя по АХР;</w:t>
      </w:r>
    </w:p>
    <w:p w:rsidR="00E11049" w:rsidRPr="00E11049" w:rsidRDefault="00E11049" w:rsidP="00E11049">
      <w:pPr>
        <w:numPr>
          <w:ilvl w:val="0"/>
          <w:numId w:val="9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своевременно и качественно осуществлять списание износившихся и морально устаревших товарно-материальных ценностей в учебных кабинетах, мастерских, спортзале и в подсобных помещениях;</w:t>
      </w:r>
    </w:p>
    <w:p w:rsidR="00E11049" w:rsidRPr="00E11049" w:rsidRDefault="00E11049" w:rsidP="00E11049">
      <w:pPr>
        <w:numPr>
          <w:ilvl w:val="0"/>
          <w:numId w:val="9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инструктаж материально-ответственных лиц по вопросам учёта и сохранности ценностей, находящихся на их ответственном хранении.</w:t>
      </w:r>
    </w:p>
    <w:p w:rsidR="00E11049" w:rsidRDefault="00E11049" w:rsidP="00E110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t>3.3. Выполнять работу по разным участкам бухгалтерского учета;</w:t>
      </w:r>
      <w:r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 Участвовать в планировании и проведении мероприятий нацеленных на соблюдение финансовых дисциплин и правильного использования ресурсов, в проведении экономического анализа хозяйственной деятельности </w:t>
      </w:r>
      <w:r w:rsidR="00502740"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данным бухучета и отчетности, в разработке и применении в работе прогрессивных норм и способов бухгалтерского учета на основе использования вычислительной техники;</w:t>
      </w:r>
      <w:r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t>3.5. Собирать данные по соответствующим участкам учета для составления отчетных документов;</w:t>
      </w:r>
      <w:r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t>3.6. Контролировать сохранность бухгалтерской документации, оформлять их согласно установленному порядку для отправки в архив;</w:t>
      </w:r>
      <w:r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3.7. Координировать разработку необходимой финансово-хозяйственной документации, работу коллектива </w:t>
      </w:r>
      <w:r w:rsidR="00502740"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вопросам материально- хозяйственной деятельности;</w:t>
      </w:r>
      <w:r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3.8. Контролировать правильное расходование материальных средств, своевременное и правильное составление отчетности по материально-хозяйственной деятельности </w:t>
      </w:r>
      <w:r w:rsidR="008F4510"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t>, движение имущества;</w:t>
      </w:r>
      <w:r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t>3.9. Проводить прием и контроль первичной документации по соответствующим отделам учета;</w:t>
      </w:r>
      <w:r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t>3.10. Отражать в бухгалтерском учете операции, связанные с движением денежных средств и материальных ценностей;</w:t>
      </w:r>
      <w:r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t>3.11. Обеспечивать законное, своевременное и правильное оформление документов, расчеты по зарплате, правильный расчет и отправку платежей в госбюджет, взносов на государс</w:t>
      </w:r>
      <w:r w:rsidR="008F4510">
        <w:rPr>
          <w:rFonts w:ascii="Times New Roman" w:eastAsia="Times New Roman" w:hAnsi="Times New Roman" w:cs="Times New Roman"/>
          <w:color w:val="000000"/>
          <w:sz w:val="28"/>
          <w:szCs w:val="28"/>
        </w:rPr>
        <w:t>твенное социальное страхование</w:t>
      </w:r>
      <w:r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t>, платежей в банки;</w:t>
      </w:r>
      <w:r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t>3.12. Принимать соответствующие меры по предупреждению незаконного расходования денежных средств и материальных ценностей, нарушений финансового и хозяйственного законов;</w:t>
      </w:r>
      <w:r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t>3.13. Принимать необходимые меры для накопления денежных сре</w:t>
      </w:r>
      <w:proofErr w:type="gramStart"/>
      <w:r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t>я обеспечения финансовой устойчивости образовательного учреждения;</w:t>
      </w:r>
      <w:r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3.14. Корректировать договора по материально-хозяйственной деятельности </w:t>
      </w:r>
      <w:r w:rsidR="00502740"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изменяющемуся законодательству;</w:t>
      </w:r>
      <w:r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t>3.15. Разрабатывать нормативные требования по ведению бухучета и материально-хозяйственной документации;</w:t>
      </w:r>
      <w:r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3.16. Вовремя предоставлять полную и верную бухгалтерскую информацию о деятельности </w:t>
      </w:r>
      <w:r w:rsidR="00502740"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t>, его имущественном состоянии, доходах и расходах;</w:t>
      </w:r>
      <w:r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t>3.17. Контролировать надлежащее исполнение смет расходов;</w:t>
      </w:r>
      <w:r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t>3.18. Контролировать своевременное оформление приказов о назначении ответственных лиц за сохранность материальных ценностей и денежных средств;</w:t>
      </w:r>
      <w:r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t>3.19. Производить правильную обработку банковских документов, выписок, а также фиксировать в журнале операции по банковским счетам;</w:t>
      </w:r>
      <w:r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t>3.20. Контролировать расходование фонда заработной платы;</w:t>
      </w:r>
      <w:r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t>3.21. Участвовать в разработке и применении в работе рациональной плановой и учетной документации, прогрессивных форм и методов ведения бухгалтерского учета на основе применения современных средств вычислительной техники;</w:t>
      </w:r>
    </w:p>
    <w:p w:rsidR="00E11049" w:rsidRPr="00E11049" w:rsidRDefault="00E11049" w:rsidP="00E110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t>3.22. 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Обеспечивать</w:t>
      </w:r>
    </w:p>
    <w:p w:rsidR="00E11049" w:rsidRPr="00E11049" w:rsidRDefault="00E11049" w:rsidP="00E11049">
      <w:pPr>
        <w:numPr>
          <w:ilvl w:val="0"/>
          <w:numId w:val="10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осуществляемых материально-хозяйственных операций законодательству Российской Федерации;</w:t>
      </w:r>
    </w:p>
    <w:p w:rsidR="00E11049" w:rsidRPr="00E11049" w:rsidRDefault="00E11049" w:rsidP="00E11049">
      <w:pPr>
        <w:numPr>
          <w:ilvl w:val="0"/>
          <w:numId w:val="10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своевременное и правильное оформление бухгалтерской документации;</w:t>
      </w:r>
    </w:p>
    <w:p w:rsidR="00E11049" w:rsidRPr="00E11049" w:rsidRDefault="00E11049" w:rsidP="00E11049">
      <w:pPr>
        <w:numPr>
          <w:ilvl w:val="0"/>
          <w:numId w:val="10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своевременное представление необходимой отчётной документации в вышестоящие и контролирующие организации.</w:t>
      </w:r>
    </w:p>
    <w:p w:rsidR="00E11049" w:rsidRPr="00E11049" w:rsidRDefault="00E11049" w:rsidP="00E11049">
      <w:pPr>
        <w:numPr>
          <w:ilvl w:val="0"/>
          <w:numId w:val="10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соблюдение требований должностной инструкции главного бухгалтера в </w:t>
      </w:r>
      <w:r w:rsidR="00502740"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t>, инструкций по охране труда и пожарной безопасности.</w:t>
      </w:r>
    </w:p>
    <w:p w:rsidR="00E11049" w:rsidRPr="00E11049" w:rsidRDefault="00502740" w:rsidP="00E110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E11049"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t>4. </w:t>
      </w:r>
      <w:r w:rsidR="00E11049" w:rsidRPr="00E11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Права главного бухгалтера</w:t>
      </w:r>
      <w:r w:rsidR="00E11049"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Главный бухгалтер ДОУ имеет право в пределах своей компетенции</w:t>
      </w:r>
      <w:ins w:id="1" w:author="Unknown">
        <w:r w:rsidR="00E11049" w:rsidRPr="00E1104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:</w:t>
        </w:r>
      </w:ins>
      <w:r w:rsidR="00E11049"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E11049"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Давать обязательные распоряжения по оформлению бухгалтерской документации и представлению ее в отдел бухгалтерии всем материально-ответственным лицам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 w:rsidR="00E11049"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E11049"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E11049"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Представлять к дисциплинарной ответственности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заведующему ДОУ</w:t>
      </w:r>
      <w:r w:rsidR="00E11049"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материально-ответственных лиц, нарушивших или не выполнивших в установленный срок требования по оформлению бухгалтерской документации и представление ее в бухгалтерию;</w:t>
      </w:r>
      <w:r w:rsidR="00E11049"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E11049"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t>4.3. 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Участвовать:</w:t>
      </w:r>
    </w:p>
    <w:p w:rsidR="00E11049" w:rsidRPr="00E11049" w:rsidRDefault="00E11049" w:rsidP="00E11049">
      <w:pPr>
        <w:numPr>
          <w:ilvl w:val="0"/>
          <w:numId w:val="11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ведении переговоров с партнерами </w:t>
      </w:r>
      <w:r w:rsidR="00502740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дошкольного</w:t>
      </w:r>
      <w:r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 по материально-техническому оснащению;</w:t>
      </w:r>
    </w:p>
    <w:p w:rsidR="00E11049" w:rsidRPr="00E11049" w:rsidRDefault="00E11049" w:rsidP="00E11049">
      <w:pPr>
        <w:numPr>
          <w:ilvl w:val="0"/>
          <w:numId w:val="11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разработке различных управленческих решений по материально-хозяйственным вопросам;</w:t>
      </w:r>
    </w:p>
    <w:p w:rsidR="00E11049" w:rsidRPr="00E11049" w:rsidRDefault="00E11049" w:rsidP="00E11049">
      <w:pPr>
        <w:numPr>
          <w:ilvl w:val="0"/>
          <w:numId w:val="11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разработке стратегии развития </w:t>
      </w:r>
      <w:r w:rsidR="00502740"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11049" w:rsidRPr="00E11049" w:rsidRDefault="00502740" w:rsidP="00E110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E11049"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4.4. Устанавливать от имени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 w:rsidR="00E11049"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деловые контакты с лицами и организациями, имеющими возможность поспособствовать совершенствованию материально-технического оснащения образовательного учреждения;</w:t>
      </w:r>
      <w:r w:rsidR="00E11049"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E11049"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4.5. Представлять интересы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 w:rsidR="00E11049"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сторонних организациях по вопросам, относящимся к деятельности главного бухгалтера;</w:t>
      </w:r>
      <w:r w:rsidR="00E11049"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4.6</w:t>
      </w:r>
      <w:r w:rsidR="00E11049"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t>. Вносить предложения по совершенствованию работы колл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ектива садовской  бухгалтерии;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4.7</w:t>
      </w:r>
      <w:r w:rsidR="00E11049"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t>. Осуществлять повышение своей квалификации.</w:t>
      </w:r>
    </w:p>
    <w:p w:rsidR="00E11049" w:rsidRPr="00E11049" w:rsidRDefault="00502740" w:rsidP="00E110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E11049"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t>5. </w:t>
      </w:r>
      <w:r w:rsidR="00E11049" w:rsidRPr="00E11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Ответственность.</w:t>
      </w:r>
      <w:r w:rsidR="00E11049"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E11049"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 За неисполнение или нарушение без уважительных причин Устава и Правил внутреннего трудового распорядка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 w:rsidR="00E11049"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должностной инструкции главного бухгалтера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 w:rsidR="00E11049"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законных распоряжений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заведующего</w:t>
      </w:r>
      <w:r w:rsidR="00E11049"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других локальных нормативных актов, бухгалтер несет дисциплинарную ответственность в порядке, установленном трудовым законодательством. За грубое нарушение трудовых обязанностей в качестве дисциплинарного взыскания может быть применено увольнение.</w:t>
      </w:r>
      <w:r w:rsidR="00E11049"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E11049"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t>5.2. За составление неправильной бухгалтерской отчетности и нарушение сроков представления форм бухгалтерской отчетности в надлежащие органы и вышестоящие организации – согласно законодательству Российской Федерации.</w:t>
      </w:r>
      <w:r w:rsidR="00E11049"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E11049"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t>5.3. За нарушение правил противопожарной безопасности, охраны труда, санитарно- гигиенических норм и правил организации материально-хозяйственной деятельности главный бухгалтер привлекается к административной ответственности в порядке и в случаях, установленных административным законодательством.</w:t>
      </w:r>
      <w:r w:rsidR="00E11049"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E11049"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5.4. За виновное нанесение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 w:rsidR="00E11049"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участникам образовательного процесса материального ущерба в связи с исполнением (неисполнение) своих должностных обязанностей главный бухгалтер несет полную материальную ответственность в порядке и в пределах, утвержденных трудовым и (или) гражданским законодательством.</w:t>
      </w:r>
    </w:p>
    <w:p w:rsidR="00502740" w:rsidRDefault="00502740" w:rsidP="00E110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E11049"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t>6. </w:t>
      </w:r>
      <w:r w:rsidR="00E11049" w:rsidRPr="00E11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Взаимоотношения. Связи по должности.</w:t>
      </w:r>
    </w:p>
    <w:p w:rsidR="00E11049" w:rsidRPr="00E11049" w:rsidRDefault="00502740" w:rsidP="00E110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Главный </w:t>
      </w:r>
      <w:r w:rsidR="0096643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ухгалтер</w:t>
      </w:r>
      <w:r w:rsidR="00E11049"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E11049"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6.1. Работает в режиме ненормированного рабочего дня по графику, составленному исходя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36</w:t>
      </w:r>
      <w:r w:rsidR="00E11049"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-часовой рабочей недели и заверенному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Заведующим ДОУ</w:t>
      </w:r>
      <w:r w:rsidR="00E11049"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E11049"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E11049"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6.2. Планирует свою работу на каждый финансовый год и отдельный отчетный период. План работы представляет для утверждения </w:t>
      </w:r>
      <w:r w:rsidR="00966439"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заведующим ДОУ</w:t>
      </w:r>
      <w:r w:rsidR="00E11049"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позднее </w:t>
      </w:r>
      <w:r w:rsidR="00966439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E11049"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дней с начала планируемого периода;</w:t>
      </w:r>
      <w:r w:rsidR="00E11049"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664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E11049"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6.3. Получает от </w:t>
      </w:r>
      <w:r w:rsidR="00966439"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заведующего</w:t>
      </w:r>
      <w:r w:rsidR="00E11049"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информацию нормативно-правового и финансово-хозяйственного характера, знакомится под роспись с соответствующими документами;</w:t>
      </w:r>
      <w:r w:rsidR="00E11049"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664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E11049"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6.4. Подписывает приказы </w:t>
      </w:r>
      <w:r w:rsidR="00966439"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заведующего</w:t>
      </w:r>
      <w:r w:rsidR="00E11049"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финансовой деятельности, договоры по вопросам хозяйственной деятельности;</w:t>
      </w:r>
      <w:r w:rsidR="00E11049"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664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E11049"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t>6.5. Постоянно обменивается информацией по вопросам, входящим в его компетенцию, с работниками бухгалтерии, педагогическим и обслуживающим персоналом общеобразовательного учреждения, заместителем директора по АХР (завхозом);</w:t>
      </w:r>
      <w:r w:rsidR="00E11049"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664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E11049"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6.6. Исполняет обязанности бухгалтера </w:t>
      </w:r>
      <w:r w:rsidR="00966439"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 w:rsidR="00E11049"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время его временного отсутствия (отпуск, болезнь и т. д.). Исполнение обязанностей осуществляется согласно законодательству о труде и Уставом </w:t>
      </w:r>
      <w:r w:rsidR="00966439"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 w:rsidR="00E11049"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основании приказа </w:t>
      </w:r>
      <w:r w:rsidR="00966439"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заведующего</w:t>
      </w:r>
      <w:r w:rsidR="00E11049"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E11049"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664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E11049"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966439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E11049"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Всю информацию, полученную на совещаниях и семинарах разного уровня, предоставляет </w:t>
      </w:r>
      <w:r w:rsidR="008F4510"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заведующему</w:t>
      </w:r>
      <w:r w:rsidR="00E11049"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сразу после ее получения.</w:t>
      </w:r>
    </w:p>
    <w:p w:rsidR="00966439" w:rsidRDefault="00966439" w:rsidP="00E110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E11049" w:rsidRPr="00E11049" w:rsidRDefault="00E11049" w:rsidP="00E110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t>С должностной инструкцией ознакомле</w:t>
      </w:r>
      <w:proofErr w:type="gramStart"/>
      <w:r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t>н(</w:t>
      </w:r>
      <w:proofErr w:type="gramEnd"/>
      <w:r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t>а), второй экземпляр получил (а)</w:t>
      </w:r>
      <w:r w:rsidRPr="00E110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«___»____20___г. __________ (______________________)</w:t>
      </w:r>
    </w:p>
    <w:p w:rsidR="00276715" w:rsidRPr="00E11049" w:rsidRDefault="00276715" w:rsidP="00E11049">
      <w:pPr>
        <w:pStyle w:val="Style7"/>
        <w:widowControl/>
        <w:tabs>
          <w:tab w:val="left" w:pos="230"/>
        </w:tabs>
        <w:spacing w:line="298" w:lineRule="exact"/>
        <w:jc w:val="both"/>
        <w:rPr>
          <w:sz w:val="28"/>
          <w:szCs w:val="28"/>
        </w:rPr>
      </w:pPr>
    </w:p>
    <w:sectPr w:rsidR="00276715" w:rsidRPr="00E11049" w:rsidSect="008A6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D8D11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98A1294"/>
    <w:multiLevelType w:val="multilevel"/>
    <w:tmpl w:val="B8E6D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08252B"/>
    <w:multiLevelType w:val="singleLevel"/>
    <w:tmpl w:val="2660BCE8"/>
    <w:lvl w:ilvl="0">
      <w:start w:val="6"/>
      <w:numFmt w:val="decimal"/>
      <w:lvlText w:val="6.%1."/>
      <w:legacy w:legacy="1" w:legacySpace="0" w:legacyIndent="5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67D73DB"/>
    <w:multiLevelType w:val="multilevel"/>
    <w:tmpl w:val="F6A60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1D1E71"/>
    <w:multiLevelType w:val="singleLevel"/>
    <w:tmpl w:val="323A42D0"/>
    <w:lvl w:ilvl="0">
      <w:start w:val="5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CF107A3"/>
    <w:multiLevelType w:val="multilevel"/>
    <w:tmpl w:val="6EFA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F335D1"/>
    <w:multiLevelType w:val="singleLevel"/>
    <w:tmpl w:val="A9EEACC2"/>
    <w:lvl w:ilvl="0">
      <w:start w:val="1"/>
      <w:numFmt w:val="decimal"/>
      <w:lvlText w:val="2.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BF93456"/>
    <w:multiLevelType w:val="multilevel"/>
    <w:tmpl w:val="2954D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CB74F6"/>
    <w:multiLevelType w:val="multilevel"/>
    <w:tmpl w:val="862E2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3A7404"/>
    <w:multiLevelType w:val="hybridMultilevel"/>
    <w:tmpl w:val="0D468BB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>
    <w:nsid w:val="7AE169CA"/>
    <w:multiLevelType w:val="multilevel"/>
    <w:tmpl w:val="91168E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0"/>
    <w:lvlOverride w:ilvl="0">
      <w:lvl w:ilvl="0">
        <w:numFmt w:val="bullet"/>
        <w:lvlText w:val="—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2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—"/>
        <w:legacy w:legacy="1" w:legacySpace="0" w:legacyIndent="3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4"/>
    <w:lvlOverride w:ilvl="0">
      <w:startOverride w:val="5"/>
    </w:lvlOverride>
  </w:num>
  <w:num w:numId="7">
    <w:abstractNumId w:val="2"/>
    <w:lvlOverride w:ilvl="0">
      <w:startOverride w:val="6"/>
    </w:lvlOverride>
  </w:num>
  <w:num w:numId="8">
    <w:abstractNumId w:val="5"/>
  </w:num>
  <w:num w:numId="9">
    <w:abstractNumId w:val="3"/>
  </w:num>
  <w:num w:numId="10">
    <w:abstractNumId w:val="7"/>
  </w:num>
  <w:num w:numId="11">
    <w:abstractNumId w:val="1"/>
  </w:num>
  <w:num w:numId="12">
    <w:abstractNumId w:val="9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65A00"/>
    <w:rsid w:val="00276715"/>
    <w:rsid w:val="00502740"/>
    <w:rsid w:val="00564485"/>
    <w:rsid w:val="005F20FB"/>
    <w:rsid w:val="00765A00"/>
    <w:rsid w:val="008A61E2"/>
    <w:rsid w:val="008F4510"/>
    <w:rsid w:val="00966439"/>
    <w:rsid w:val="00A07E73"/>
    <w:rsid w:val="00A11F53"/>
    <w:rsid w:val="00CE2827"/>
    <w:rsid w:val="00E11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1E2"/>
  </w:style>
  <w:style w:type="paragraph" w:styleId="1">
    <w:name w:val="heading 1"/>
    <w:basedOn w:val="a"/>
    <w:link w:val="10"/>
    <w:uiPriority w:val="9"/>
    <w:qFormat/>
    <w:rsid w:val="00765A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65A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765A0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65A0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765A0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765A00"/>
    <w:pPr>
      <w:widowControl w:val="0"/>
      <w:autoSpaceDE w:val="0"/>
      <w:autoSpaceDN w:val="0"/>
      <w:adjustRightInd w:val="0"/>
      <w:spacing w:after="0" w:line="298" w:lineRule="exact"/>
      <w:ind w:firstLine="8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65A00"/>
    <w:pPr>
      <w:widowControl w:val="0"/>
      <w:autoSpaceDE w:val="0"/>
      <w:autoSpaceDN w:val="0"/>
      <w:adjustRightInd w:val="0"/>
      <w:spacing w:after="0" w:line="298" w:lineRule="exact"/>
      <w:ind w:hanging="50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65A00"/>
    <w:pPr>
      <w:widowControl w:val="0"/>
      <w:autoSpaceDE w:val="0"/>
      <w:autoSpaceDN w:val="0"/>
      <w:adjustRightInd w:val="0"/>
      <w:spacing w:after="0" w:line="298" w:lineRule="exact"/>
      <w:ind w:hanging="278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65A00"/>
    <w:pPr>
      <w:widowControl w:val="0"/>
      <w:autoSpaceDE w:val="0"/>
      <w:autoSpaceDN w:val="0"/>
      <w:adjustRightInd w:val="0"/>
      <w:spacing w:after="0" w:line="298" w:lineRule="exact"/>
      <w:ind w:hanging="370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65A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65A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765A0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765A00"/>
    <w:pPr>
      <w:widowControl w:val="0"/>
      <w:autoSpaceDE w:val="0"/>
      <w:autoSpaceDN w:val="0"/>
      <w:adjustRightInd w:val="0"/>
      <w:spacing w:after="0" w:line="274" w:lineRule="exact"/>
      <w:ind w:hanging="16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765A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765A00"/>
    <w:pPr>
      <w:widowControl w:val="0"/>
      <w:autoSpaceDE w:val="0"/>
      <w:autoSpaceDN w:val="0"/>
      <w:adjustRightInd w:val="0"/>
      <w:spacing w:after="0" w:line="274" w:lineRule="exact"/>
      <w:ind w:firstLine="187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765A00"/>
    <w:pPr>
      <w:widowControl w:val="0"/>
      <w:autoSpaceDE w:val="0"/>
      <w:autoSpaceDN w:val="0"/>
      <w:adjustRightInd w:val="0"/>
      <w:spacing w:after="0" w:line="275" w:lineRule="exact"/>
      <w:ind w:hanging="466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765A0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765A00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8">
    <w:name w:val="Font Style18"/>
    <w:basedOn w:val="a0"/>
    <w:uiPriority w:val="99"/>
    <w:rsid w:val="00765A00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765A00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character" w:customStyle="1" w:styleId="FontStyle12">
    <w:name w:val="Font Style12"/>
    <w:basedOn w:val="a0"/>
    <w:uiPriority w:val="99"/>
    <w:rsid w:val="00765A00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765A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 Spacing"/>
    <w:uiPriority w:val="1"/>
    <w:qFormat/>
    <w:rsid w:val="00765A0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65A00"/>
  </w:style>
  <w:style w:type="character" w:styleId="a7">
    <w:name w:val="Emphasis"/>
    <w:basedOn w:val="a0"/>
    <w:uiPriority w:val="20"/>
    <w:qFormat/>
    <w:rsid w:val="00765A00"/>
    <w:rPr>
      <w:i/>
      <w:iCs/>
    </w:rPr>
  </w:style>
  <w:style w:type="character" w:styleId="a8">
    <w:name w:val="Hyperlink"/>
    <w:basedOn w:val="a0"/>
    <w:uiPriority w:val="99"/>
    <w:semiHidden/>
    <w:unhideWhenUsed/>
    <w:rsid w:val="00CE2827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E11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E110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1740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6</cp:revision>
  <dcterms:created xsi:type="dcterms:W3CDTF">2017-02-20T00:02:00Z</dcterms:created>
  <dcterms:modified xsi:type="dcterms:W3CDTF">2017-02-20T23:26:00Z</dcterms:modified>
</cp:coreProperties>
</file>